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567"/>
        <w:gridCol w:w="242"/>
        <w:gridCol w:w="609"/>
        <w:gridCol w:w="1144"/>
        <w:gridCol w:w="1507"/>
        <w:gridCol w:w="42"/>
        <w:gridCol w:w="29"/>
        <w:gridCol w:w="822"/>
        <w:gridCol w:w="425"/>
        <w:gridCol w:w="425"/>
        <w:gridCol w:w="1134"/>
        <w:gridCol w:w="305"/>
        <w:gridCol w:w="1967"/>
      </w:tblGrid>
      <w:tr w:rsidR="007961F9" w:rsidRPr="00971AE1" w14:paraId="0A50AD59" w14:textId="77777777" w:rsidTr="004508DA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DBB7798" w14:textId="6D9FAB2D" w:rsidR="007961F9" w:rsidRPr="00380FA9" w:rsidRDefault="00113892" w:rsidP="008978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  <w:r w:rsidR="007961F9" w:rsidRPr="00380FA9">
              <w:rPr>
                <w:b/>
                <w:sz w:val="28"/>
              </w:rPr>
              <w:t xml:space="preserve"> Premier’s Science Awards</w:t>
            </w:r>
          </w:p>
          <w:p w14:paraId="6E6EEA48" w14:textId="247A09E6" w:rsidR="00C62FEC" w:rsidRDefault="007961F9" w:rsidP="004508DA">
            <w:pPr>
              <w:jc w:val="center"/>
              <w:rPr>
                <w:b/>
                <w:sz w:val="28"/>
              </w:rPr>
            </w:pPr>
            <w:r w:rsidRPr="00380FA9">
              <w:rPr>
                <w:b/>
                <w:sz w:val="28"/>
              </w:rPr>
              <w:t xml:space="preserve">Endorsement Form – </w:t>
            </w:r>
            <w:r w:rsidR="00234B79">
              <w:rPr>
                <w:rFonts w:asciiTheme="minorHAnsi" w:hAnsiTheme="minorHAnsi" w:cstheme="minorHAnsi"/>
                <w:b/>
                <w:sz w:val="28"/>
                <w:szCs w:val="28"/>
              </w:rPr>
              <w:t>Aboriginal STEM Student</w:t>
            </w:r>
          </w:p>
          <w:p w14:paraId="7BE7E532" w14:textId="3FB6F2C3" w:rsidR="007961F9" w:rsidRPr="004001D5" w:rsidRDefault="004508DA" w:rsidP="00E27FDB">
            <w:pPr>
              <w:jc w:val="center"/>
              <w:rPr>
                <w:color w:val="FFFFFF" w:themeColor="background1"/>
              </w:rPr>
            </w:pPr>
            <w:r w:rsidRPr="00C62FEC">
              <w:rPr>
                <w:b/>
              </w:rPr>
              <w:t xml:space="preserve">Shell </w:t>
            </w:r>
            <w:r w:rsidR="008F75CA">
              <w:rPr>
                <w:b/>
              </w:rPr>
              <w:t>Aboriginal</w:t>
            </w:r>
            <w:r w:rsidRPr="00C62FEC">
              <w:rPr>
                <w:b/>
              </w:rPr>
              <w:t xml:space="preserve"> STEM </w:t>
            </w:r>
            <w:r w:rsidR="00E27FDB">
              <w:rPr>
                <w:b/>
              </w:rPr>
              <w:t>Student of the Year</w:t>
            </w:r>
          </w:p>
        </w:tc>
      </w:tr>
      <w:tr w:rsidR="007961F9" w14:paraId="0C5B78A2" w14:textId="77777777" w:rsidTr="00897824">
        <w:tc>
          <w:tcPr>
            <w:tcW w:w="9897" w:type="dxa"/>
            <w:gridSpan w:val="14"/>
          </w:tcPr>
          <w:p w14:paraId="5416DE50" w14:textId="77777777" w:rsidR="007961F9" w:rsidRPr="00EE1B34" w:rsidRDefault="007961F9" w:rsidP="00897824">
            <w:pPr>
              <w:spacing w:before="80" w:after="40"/>
              <w:jc w:val="both"/>
              <w:rPr>
                <w:b/>
                <w:sz w:val="4"/>
                <w:szCs w:val="8"/>
              </w:rPr>
            </w:pPr>
          </w:p>
        </w:tc>
      </w:tr>
      <w:tr w:rsidR="007961F9" w:rsidRPr="002A3558" w14:paraId="17F2488F" w14:textId="77777777" w:rsidTr="002A3558">
        <w:trPr>
          <w:trHeight w:val="310"/>
        </w:trPr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FA2F7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Name of applicant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57A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6B055531" w14:textId="77777777" w:rsidTr="00897824">
        <w:tc>
          <w:tcPr>
            <w:tcW w:w="9897" w:type="dxa"/>
            <w:gridSpan w:val="14"/>
          </w:tcPr>
          <w:p w14:paraId="44D64441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69618C36" w14:textId="77777777" w:rsidTr="00897824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9ED" w14:textId="2AFE28D1" w:rsidR="007961F9" w:rsidRPr="002A3558" w:rsidRDefault="007961F9" w:rsidP="001350E3">
            <w:pPr>
              <w:jc w:val="both"/>
              <w:rPr>
                <w:rFonts w:cs="Arial"/>
                <w:color w:val="00050D"/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This form must be completed and signed by</w:t>
            </w:r>
            <w:r w:rsidRPr="002A3558">
              <w:rPr>
                <w:rFonts w:cs="Arial"/>
                <w:color w:val="00050D"/>
                <w:sz w:val="22"/>
                <w:szCs w:val="22"/>
              </w:rPr>
              <w:t xml:space="preserve"> the individual providing endorsement for the application. </w:t>
            </w:r>
            <w:r w:rsidRPr="002A3558">
              <w:rPr>
                <w:sz w:val="22"/>
                <w:szCs w:val="22"/>
              </w:rPr>
              <w:t xml:space="preserve">The endorser confirms that the application is true and correct and that it is supported by the applicant’s </w:t>
            </w:r>
            <w:r w:rsidR="00475CC2">
              <w:rPr>
                <w:sz w:val="22"/>
                <w:szCs w:val="22"/>
              </w:rPr>
              <w:t>university</w:t>
            </w:r>
            <w:r w:rsidRPr="002A3558">
              <w:rPr>
                <w:sz w:val="22"/>
                <w:szCs w:val="22"/>
              </w:rPr>
              <w:t xml:space="preserve">. </w:t>
            </w:r>
            <w:r w:rsidRPr="002A3558">
              <w:rPr>
                <w:rFonts w:cs="Arial"/>
                <w:sz w:val="22"/>
                <w:szCs w:val="22"/>
              </w:rPr>
              <w:t>An individual can endorse multiple applicants for the same category.</w:t>
            </w:r>
          </w:p>
          <w:p w14:paraId="5A89CA18" w14:textId="5CDC9738" w:rsidR="007961F9" w:rsidRPr="00475CC2" w:rsidRDefault="007961F9" w:rsidP="001350E3">
            <w:pPr>
              <w:pStyle w:val="Default"/>
              <w:jc w:val="both"/>
            </w:pPr>
            <w:r w:rsidRPr="002A3558">
              <w:rPr>
                <w:color w:val="00050D"/>
                <w:sz w:val="22"/>
                <w:szCs w:val="22"/>
              </w:rPr>
              <w:t xml:space="preserve">For applicants in the </w:t>
            </w:r>
            <w:r w:rsidR="00475CC2">
              <w:rPr>
                <w:color w:val="00050D"/>
                <w:sz w:val="22"/>
                <w:szCs w:val="22"/>
              </w:rPr>
              <w:t xml:space="preserve">Shell </w:t>
            </w:r>
            <w:r w:rsidR="008F75CA">
              <w:rPr>
                <w:color w:val="00050D"/>
                <w:sz w:val="22"/>
                <w:szCs w:val="22"/>
              </w:rPr>
              <w:t>Aboriginal</w:t>
            </w:r>
            <w:r w:rsidR="00475CC2">
              <w:rPr>
                <w:color w:val="00050D"/>
                <w:sz w:val="22"/>
                <w:szCs w:val="22"/>
              </w:rPr>
              <w:t xml:space="preserve"> STEM</w:t>
            </w:r>
            <w:r w:rsidRPr="002A3558">
              <w:rPr>
                <w:color w:val="00050D"/>
                <w:sz w:val="22"/>
                <w:szCs w:val="22"/>
              </w:rPr>
              <w:t xml:space="preserve"> </w:t>
            </w:r>
            <w:r w:rsidR="005B0ADE">
              <w:rPr>
                <w:color w:val="00050D"/>
                <w:sz w:val="22"/>
                <w:szCs w:val="22"/>
              </w:rPr>
              <w:t xml:space="preserve">Student of the Year </w:t>
            </w:r>
            <w:r w:rsidR="00475CC2">
              <w:rPr>
                <w:color w:val="00050D"/>
                <w:sz w:val="22"/>
                <w:szCs w:val="22"/>
              </w:rPr>
              <w:t>Award category</w:t>
            </w:r>
            <w:r w:rsidRPr="002A3558">
              <w:rPr>
                <w:color w:val="00050D"/>
                <w:sz w:val="22"/>
                <w:szCs w:val="22"/>
              </w:rPr>
              <w:t>, the ap</w:t>
            </w:r>
            <w:r w:rsidR="00475CC2">
              <w:rPr>
                <w:color w:val="00050D"/>
                <w:sz w:val="22"/>
                <w:szCs w:val="22"/>
              </w:rPr>
              <w:t>plication must be endorsed by a</w:t>
            </w:r>
            <w:r w:rsidR="00475CC2">
              <w:rPr>
                <w:sz w:val="22"/>
                <w:szCs w:val="22"/>
              </w:rPr>
              <w:t xml:space="preserve"> mentor, lecturer, tutor or academic supervisor employed by the applicant’s university. </w:t>
            </w:r>
            <w:r w:rsidR="00BE26A2">
              <w:rPr>
                <w:sz w:val="22"/>
                <w:szCs w:val="22"/>
              </w:rPr>
              <w:t xml:space="preserve">If an applicant is chosen as a finalist they will also be asked to provide a signed endorsement letter from an Aboriginal Centre at their university (or from an Aboriginal Land Council or similar organisation) confirming Aboriginal and/or Torres Strait Islander descent. </w:t>
            </w:r>
          </w:p>
          <w:p w14:paraId="731AE21E" w14:textId="77777777" w:rsidR="007961F9" w:rsidRPr="002A3558" w:rsidRDefault="007961F9" w:rsidP="00BF4B89">
            <w:pPr>
              <w:rPr>
                <w:sz w:val="22"/>
                <w:szCs w:val="22"/>
              </w:rPr>
            </w:pPr>
            <w:r w:rsidRPr="002A3558">
              <w:rPr>
                <w:b/>
                <w:sz w:val="22"/>
                <w:szCs w:val="22"/>
              </w:rPr>
              <w:t>Please ensure a scanned copy of the completed signed form is submitted with the application.</w:t>
            </w:r>
          </w:p>
        </w:tc>
      </w:tr>
      <w:tr w:rsidR="007961F9" w:rsidRPr="002A3558" w14:paraId="1D175FAA" w14:textId="77777777" w:rsidTr="002A3558">
        <w:trPr>
          <w:trHeight w:val="675"/>
        </w:trPr>
        <w:tc>
          <w:tcPr>
            <w:tcW w:w="679" w:type="dxa"/>
            <w:tcBorders>
              <w:top w:val="single" w:sz="4" w:space="0" w:color="auto"/>
            </w:tcBorders>
          </w:tcPr>
          <w:p w14:paraId="5E4CE26F" w14:textId="77777777" w:rsidR="007961F9" w:rsidRPr="002A3558" w:rsidRDefault="007961F9" w:rsidP="00897824">
            <w:pPr>
              <w:rPr>
                <w:sz w:val="22"/>
                <w:szCs w:val="22"/>
              </w:rPr>
            </w:pPr>
          </w:p>
        </w:tc>
        <w:sdt>
          <w:sdtPr>
            <w:rPr>
              <w:rFonts w:cs="Arial"/>
              <w:color w:val="00050D"/>
              <w:sz w:val="36"/>
              <w:szCs w:val="36"/>
            </w:rPr>
            <w:id w:val="109567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4697AEF7" w14:textId="30CA1782" w:rsidR="007961F9" w:rsidRPr="002A3558" w:rsidRDefault="007961F9" w:rsidP="00897824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00050D"/>
                    <w:sz w:val="36"/>
                    <w:szCs w:val="36"/>
                  </w:rPr>
                </w:pPr>
                <w:r w:rsidRPr="002A3558">
                  <w:rPr>
                    <w:rFonts w:ascii="MS Gothic" w:eastAsia="MS Gothic" w:hAnsi="MS Gothic" w:cs="Arial" w:hint="eastAsia"/>
                    <w:color w:val="00050D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4420101F" w14:textId="6A106470" w:rsidR="002A3558" w:rsidRPr="002A3558" w:rsidRDefault="007961F9" w:rsidP="00897824">
            <w:pPr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I endorse the application.</w:t>
            </w:r>
          </w:p>
        </w:tc>
      </w:tr>
      <w:tr w:rsidR="007961F9" w:rsidRPr="002A3558" w14:paraId="04CAC3EC" w14:textId="77777777" w:rsidTr="002A3558">
        <w:trPr>
          <w:trHeight w:val="259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D53EB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Title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579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7FB0A6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12ADD519" w14:textId="77777777" w:rsidTr="00897824">
        <w:tc>
          <w:tcPr>
            <w:tcW w:w="9897" w:type="dxa"/>
            <w:gridSpan w:val="14"/>
          </w:tcPr>
          <w:p w14:paraId="71CAF88B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1093732" w14:textId="77777777" w:rsidTr="00897824"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4E97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First name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0DB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1033B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Surname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099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382DDA87" w14:textId="77777777" w:rsidTr="00897824">
        <w:tc>
          <w:tcPr>
            <w:tcW w:w="9897" w:type="dxa"/>
            <w:gridSpan w:val="14"/>
          </w:tcPr>
          <w:p w14:paraId="79973088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336E4F8F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5301A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Position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51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4E8B3AE7" w14:textId="77777777" w:rsidTr="00897824">
        <w:tc>
          <w:tcPr>
            <w:tcW w:w="9897" w:type="dxa"/>
            <w:gridSpan w:val="14"/>
          </w:tcPr>
          <w:p w14:paraId="29EEF073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EE23AB1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F829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Organisation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59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59B010A8" w14:textId="77777777" w:rsidTr="00897824">
        <w:tc>
          <w:tcPr>
            <w:tcW w:w="9897" w:type="dxa"/>
            <w:gridSpan w:val="14"/>
          </w:tcPr>
          <w:p w14:paraId="67F268EC" w14:textId="77777777" w:rsidR="007961F9" w:rsidRPr="002A3558" w:rsidRDefault="007961F9" w:rsidP="00897824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0687FB5" w14:textId="77777777" w:rsidTr="00B91174">
        <w:tc>
          <w:tcPr>
            <w:tcW w:w="4819" w:type="dxa"/>
            <w:gridSpan w:val="8"/>
            <w:tcBorders>
              <w:right w:val="single" w:sz="4" w:space="0" w:color="auto"/>
            </w:tcBorders>
          </w:tcPr>
          <w:p w14:paraId="527BDE96" w14:textId="6150A236" w:rsidR="007961F9" w:rsidRPr="002A3558" w:rsidRDefault="007961F9" w:rsidP="00B91174">
            <w:pPr>
              <w:rPr>
                <w:b/>
                <w:sz w:val="22"/>
                <w:szCs w:val="22"/>
              </w:rPr>
            </w:pPr>
            <w:r w:rsidRPr="002A3558">
              <w:rPr>
                <w:b/>
                <w:sz w:val="22"/>
                <w:szCs w:val="22"/>
              </w:rPr>
              <w:t xml:space="preserve">Relationship to the applicant (e.g. </w:t>
            </w:r>
            <w:r w:rsidR="00B91174">
              <w:rPr>
                <w:b/>
                <w:sz w:val="22"/>
                <w:szCs w:val="22"/>
              </w:rPr>
              <w:t>mentor, lecturer, tutor or academic supervisor employed by applicant’s university</w:t>
            </w:r>
            <w:r w:rsidRPr="002A355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D5C" w14:textId="77777777" w:rsidR="007961F9" w:rsidRPr="002A3558" w:rsidRDefault="007961F9" w:rsidP="00897824">
            <w:pPr>
              <w:rPr>
                <w:sz w:val="22"/>
                <w:szCs w:val="22"/>
              </w:rPr>
            </w:pPr>
          </w:p>
        </w:tc>
      </w:tr>
      <w:tr w:rsidR="007961F9" w:rsidRPr="002A3558" w14:paraId="28F91AC4" w14:textId="77777777" w:rsidTr="00897824">
        <w:tc>
          <w:tcPr>
            <w:tcW w:w="9897" w:type="dxa"/>
            <w:gridSpan w:val="14"/>
          </w:tcPr>
          <w:p w14:paraId="13F7EAD8" w14:textId="77777777" w:rsidR="007961F9" w:rsidRPr="002A3558" w:rsidRDefault="007961F9" w:rsidP="00897824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F3631C8" w14:textId="77777777" w:rsidTr="002A3558">
        <w:trPr>
          <w:cantSplit/>
          <w:trHeight w:val="453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490D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Address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3EF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736EEC87" w14:textId="77777777" w:rsidTr="00897824">
        <w:tc>
          <w:tcPr>
            <w:tcW w:w="9897" w:type="dxa"/>
            <w:gridSpan w:val="14"/>
          </w:tcPr>
          <w:p w14:paraId="4D2083D9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84A3F20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4E8F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Telephone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642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C2F39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Mobile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CA5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14:paraId="5F667EB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7A18E65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7F533740" w14:textId="77777777" w:rsidTr="00897824">
        <w:tc>
          <w:tcPr>
            <w:tcW w:w="9897" w:type="dxa"/>
            <w:gridSpan w:val="14"/>
          </w:tcPr>
          <w:p w14:paraId="43647116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76ABFD97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7F6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Email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EBD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2B5A2BF5" w14:textId="77777777" w:rsidTr="00897824">
        <w:tc>
          <w:tcPr>
            <w:tcW w:w="9897" w:type="dxa"/>
            <w:gridSpan w:val="14"/>
          </w:tcPr>
          <w:p w14:paraId="3F2C8E41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FA72DC9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50F6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Signature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B25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  <w:p w14:paraId="47187ACF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4307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Date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644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B942DE4" w14:textId="79E9AB61" w:rsidR="007961F9" w:rsidRPr="002A3558" w:rsidRDefault="007961F9" w:rsidP="007961F9">
      <w:pPr>
        <w:jc w:val="center"/>
        <w:rPr>
          <w:sz w:val="22"/>
          <w:szCs w:val="22"/>
        </w:rPr>
      </w:pPr>
      <w:r w:rsidRPr="002A3558">
        <w:rPr>
          <w:b/>
          <w:sz w:val="22"/>
          <w:szCs w:val="22"/>
        </w:rPr>
        <w:t>END OF FORM</w:t>
      </w:r>
    </w:p>
    <w:p w14:paraId="394063DB" w14:textId="77777777" w:rsidR="008625B0" w:rsidRPr="00860F4E" w:rsidRDefault="008625B0" w:rsidP="00860F4E">
      <w:pPr>
        <w:pStyle w:val="BodyText"/>
      </w:pPr>
    </w:p>
    <w:sectPr w:rsidR="008625B0" w:rsidRPr="00860F4E" w:rsidSect="007961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CEC8" w14:textId="77777777" w:rsidR="00C13FB5" w:rsidRDefault="00C13FB5" w:rsidP="00A4382C">
      <w:r>
        <w:separator/>
      </w:r>
    </w:p>
  </w:endnote>
  <w:endnote w:type="continuationSeparator" w:id="0">
    <w:p w14:paraId="5960837D" w14:textId="77777777" w:rsidR="00C13FB5" w:rsidRDefault="00C13FB5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4990" w14:textId="77777777" w:rsidR="00B83FA9" w:rsidRDefault="00B83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AB72" w14:textId="74E99A20" w:rsidR="00CC5FB3" w:rsidRPr="00CC5FB3" w:rsidRDefault="007961F9" w:rsidP="00CC5FB3">
    <w:pPr>
      <w:pStyle w:val="Footer"/>
      <w:rPr>
        <w:szCs w:val="16"/>
      </w:rPr>
    </w:pPr>
    <w:r>
      <w:rPr>
        <w:szCs w:val="16"/>
      </w:rPr>
      <w:t>Premier’s Science Awards</w:t>
    </w:r>
    <w:r w:rsidR="00113892">
      <w:rPr>
        <w:szCs w:val="16"/>
      </w:rPr>
      <w:t xml:space="preserve"> 2020</w:t>
    </w:r>
    <w:r>
      <w:rPr>
        <w:szCs w:val="16"/>
      </w:rPr>
      <w:t xml:space="preserve"> – Endorsement Form – </w:t>
    </w:r>
    <w:r w:rsidR="008F75CA">
      <w:t>Aboriginal</w:t>
    </w:r>
    <w:r w:rsidR="00307CEC">
      <w:t xml:space="preserve"> STEM Student</w:t>
    </w:r>
    <w:r>
      <w:rPr>
        <w:szCs w:val="16"/>
      </w:rPr>
      <w:tab/>
    </w:r>
    <w:r w:rsidR="00307CEC">
      <w:rPr>
        <w:szCs w:val="16"/>
      </w:rPr>
      <w:tab/>
    </w:r>
    <w:r w:rsidR="00307CEC">
      <w:rPr>
        <w:szCs w:val="16"/>
      </w:rPr>
      <w:tab/>
    </w:r>
    <w:r w:rsidR="00307CEC">
      <w:rPr>
        <w:szCs w:val="16"/>
      </w:rPr>
      <w:tab/>
    </w:r>
    <w:r w:rsidR="00307CEC">
      <w:rPr>
        <w:szCs w:val="16"/>
      </w:rPr>
      <w:tab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B83FA9">
      <w:rPr>
        <w:noProof/>
        <w:szCs w:val="16"/>
      </w:rPr>
      <w:t>1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B83FA9">
      <w:rPr>
        <w:noProof/>
        <w:szCs w:val="16"/>
      </w:rPr>
      <w:t>1</w:t>
    </w:r>
    <w:r w:rsidR="004108AE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D0CC" w14:textId="576FB05D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ins w:id="2" w:author="FOPPOLI, Luke" w:date="2020-04-30T12:10:00Z">
      <w:r w:rsidR="0055100D">
        <w:rPr>
          <w:noProof/>
          <w:szCs w:val="16"/>
        </w:rPr>
        <w:t>PSA2020_Aboriginal_STEM_Endorsement_Form_Revision_1</w:t>
      </w:r>
    </w:ins>
    <w:del w:id="3" w:author="FOPPOLI, Luke" w:date="2020-04-29T14:43:00Z">
      <w:r w:rsidR="006D60B8" w:rsidDel="009E6D8B">
        <w:rPr>
          <w:noProof/>
          <w:szCs w:val="16"/>
        </w:rPr>
        <w:delText>002973.Science.Events</w:delText>
      </w:r>
    </w:del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9E6D8B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55100D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7256A" w14:textId="77777777" w:rsidR="00C13FB5" w:rsidRDefault="00C13FB5" w:rsidP="00A4382C">
      <w:r>
        <w:separator/>
      </w:r>
    </w:p>
  </w:footnote>
  <w:footnote w:type="continuationSeparator" w:id="0">
    <w:p w14:paraId="74FF8D4E" w14:textId="77777777" w:rsidR="00C13FB5" w:rsidRDefault="00C13FB5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AF7A" w14:textId="77777777" w:rsidR="00B83FA9" w:rsidRDefault="00B83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9B06" w14:textId="7749AFE3" w:rsidR="007961F9" w:rsidRDefault="007961F9" w:rsidP="007961F9">
    <w:pPr>
      <w:pStyle w:val="Header"/>
      <w:tabs>
        <w:tab w:val="right" w:pos="9639"/>
      </w:tabs>
    </w:pPr>
    <w:r w:rsidRPr="00692F30">
      <w:rPr>
        <w:b/>
        <w:noProof/>
        <w:sz w:val="3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74235E" wp14:editId="4E673138">
              <wp:simplePos x="0" y="0"/>
              <wp:positionH relativeFrom="column">
                <wp:posOffset>4350674</wp:posOffset>
              </wp:positionH>
              <wp:positionV relativeFrom="paragraph">
                <wp:posOffset>-192520</wp:posOffset>
              </wp:positionV>
              <wp:extent cx="1928552" cy="1055658"/>
              <wp:effectExtent l="0" t="0" r="1460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552" cy="10556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ADB33" w14:textId="2DCD9D4E" w:rsidR="00074608" w:rsidRDefault="00074608" w:rsidP="0007460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Applications close: Wednesday 27 May 2020, 10:00am (AWST)</w:t>
                          </w:r>
                        </w:p>
                        <w:p w14:paraId="07B343F5" w14:textId="4E5A1F1E" w:rsidR="007961F9" w:rsidRDefault="00074608" w:rsidP="007961F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Completed forms to be uploaded to </w:t>
                          </w:r>
                          <w:bookmarkStart w:id="0" w:name="_GoBack"/>
                          <w:r>
                            <w:rPr>
                              <w:sz w:val="18"/>
                              <w:szCs w:val="18"/>
                            </w:rPr>
                            <w:t xml:space="preserve">the </w:t>
                          </w:r>
                          <w:r w:rsidR="00C87265">
                            <w:rPr>
                              <w:sz w:val="18"/>
                              <w:szCs w:val="18"/>
                            </w:rPr>
                            <w:t>online application platform</w:t>
                          </w:r>
                          <w:r w:rsidR="00027A87">
                            <w:rPr>
                              <w:sz w:val="18"/>
                              <w:szCs w:val="18"/>
                            </w:rPr>
                            <w:t xml:space="preserve"> (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eastAsiaTheme="majorEastAsia"/>
                                <w:sz w:val="18"/>
                                <w:szCs w:val="18"/>
                              </w:rPr>
                              <w:t>psa.grantplatform.com</w:t>
                            </w:r>
                          </w:hyperlink>
                          <w:r>
                            <w:rPr>
                              <w:rStyle w:val="Hyperlink"/>
                              <w:rFonts w:eastAsiaTheme="majorEastAsia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(PDF Scan).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42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55pt;margin-top:-15.15pt;width:151.85pt;height:8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">
              <v:textbox>
                <w:txbxContent>
                  <w:p w14:paraId="738ADB33" w14:textId="2DCD9D4E" w:rsidR="00074608" w:rsidRDefault="00074608" w:rsidP="00074608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Applications close: Wednesday 27 May 2020, 10:00am (AWST)</w:t>
                    </w:r>
                  </w:p>
                  <w:p w14:paraId="07B343F5" w14:textId="4E5A1F1E" w:rsidR="007961F9" w:rsidRDefault="00074608" w:rsidP="007961F9">
                    <w:pPr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Completed forms to be uploaded to </w:t>
                    </w:r>
                    <w:bookmarkStart w:id="1" w:name="_GoBack"/>
                    <w:r>
                      <w:rPr>
                        <w:sz w:val="18"/>
                        <w:szCs w:val="18"/>
                      </w:rPr>
                      <w:t xml:space="preserve">the </w:t>
                    </w:r>
                    <w:r w:rsidR="00C87265">
                      <w:rPr>
                        <w:sz w:val="18"/>
                        <w:szCs w:val="18"/>
                      </w:rPr>
                      <w:t>online application platform</w:t>
                    </w:r>
                    <w:r w:rsidR="00027A87">
                      <w:rPr>
                        <w:sz w:val="18"/>
                        <w:szCs w:val="18"/>
                      </w:rPr>
                      <w:t xml:space="preserve"> (</w:t>
                    </w:r>
                    <w:hyperlink r:id="rId2" w:history="1">
                      <w:r>
                        <w:rPr>
                          <w:rStyle w:val="Hyperlink"/>
                          <w:rFonts w:eastAsiaTheme="majorEastAsia"/>
                          <w:sz w:val="18"/>
                          <w:szCs w:val="18"/>
                        </w:rPr>
                        <w:t>psa.grantplatform.com</w:t>
                      </w:r>
                    </w:hyperlink>
                    <w:r>
                      <w:rPr>
                        <w:rStyle w:val="Hyperlink"/>
                        <w:rFonts w:eastAsiaTheme="majorEastAsia"/>
                        <w:sz w:val="18"/>
                        <w:szCs w:val="18"/>
                      </w:rPr>
                      <w:t>)</w:t>
                    </w:r>
                    <w:r>
                      <w:rPr>
                        <w:sz w:val="18"/>
                        <w:szCs w:val="18"/>
                      </w:rPr>
                      <w:t xml:space="preserve"> (PDF Scan).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CD7859A" wp14:editId="0CAD3E79">
          <wp:extent cx="4267200" cy="5455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SI_GWA_black_lo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E18BAC5" w14:textId="77777777" w:rsidR="000A62E1" w:rsidRDefault="000A6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2CDA" w14:textId="77777777" w:rsidR="00B83FA9" w:rsidRDefault="00B83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PPOLI, Luke">
    <w15:presenceInfo w15:providerId="AD" w15:userId="S-1-5-21-2548343187-3005953052-3739400866-90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005285"/>
    <w:rsid w:val="00027A87"/>
    <w:rsid w:val="00030161"/>
    <w:rsid w:val="000628DD"/>
    <w:rsid w:val="00070650"/>
    <w:rsid w:val="00073615"/>
    <w:rsid w:val="00074608"/>
    <w:rsid w:val="00081F4F"/>
    <w:rsid w:val="00087E7C"/>
    <w:rsid w:val="00090C46"/>
    <w:rsid w:val="000A62E1"/>
    <w:rsid w:val="000D6278"/>
    <w:rsid w:val="000F4B54"/>
    <w:rsid w:val="000F6117"/>
    <w:rsid w:val="00101A4E"/>
    <w:rsid w:val="00113892"/>
    <w:rsid w:val="00117846"/>
    <w:rsid w:val="00127A81"/>
    <w:rsid w:val="00131A15"/>
    <w:rsid w:val="001350E3"/>
    <w:rsid w:val="00150D6F"/>
    <w:rsid w:val="0015286C"/>
    <w:rsid w:val="00161BAC"/>
    <w:rsid w:val="00166F4F"/>
    <w:rsid w:val="001723E2"/>
    <w:rsid w:val="00175B21"/>
    <w:rsid w:val="00180526"/>
    <w:rsid w:val="00182318"/>
    <w:rsid w:val="001853E7"/>
    <w:rsid w:val="001C316F"/>
    <w:rsid w:val="001D2EB0"/>
    <w:rsid w:val="001E38AF"/>
    <w:rsid w:val="001F1168"/>
    <w:rsid w:val="0021319C"/>
    <w:rsid w:val="00215C67"/>
    <w:rsid w:val="00217BF0"/>
    <w:rsid w:val="00234B79"/>
    <w:rsid w:val="002760CB"/>
    <w:rsid w:val="00297A36"/>
    <w:rsid w:val="002A3558"/>
    <w:rsid w:val="002D4783"/>
    <w:rsid w:val="002E7DD3"/>
    <w:rsid w:val="00306FAF"/>
    <w:rsid w:val="00307B64"/>
    <w:rsid w:val="00307CEC"/>
    <w:rsid w:val="00316310"/>
    <w:rsid w:val="00321C39"/>
    <w:rsid w:val="00327D01"/>
    <w:rsid w:val="0033401D"/>
    <w:rsid w:val="00334E55"/>
    <w:rsid w:val="00354C2F"/>
    <w:rsid w:val="00371FB3"/>
    <w:rsid w:val="00375984"/>
    <w:rsid w:val="00380FA9"/>
    <w:rsid w:val="0038356A"/>
    <w:rsid w:val="003B68D0"/>
    <w:rsid w:val="003F4681"/>
    <w:rsid w:val="003F68F5"/>
    <w:rsid w:val="003F7D47"/>
    <w:rsid w:val="004001D5"/>
    <w:rsid w:val="00402091"/>
    <w:rsid w:val="004108AE"/>
    <w:rsid w:val="0042734A"/>
    <w:rsid w:val="00444B56"/>
    <w:rsid w:val="004508DA"/>
    <w:rsid w:val="00475CC2"/>
    <w:rsid w:val="00490548"/>
    <w:rsid w:val="004C12D6"/>
    <w:rsid w:val="004C3B9E"/>
    <w:rsid w:val="004F6AB4"/>
    <w:rsid w:val="00502FFE"/>
    <w:rsid w:val="00517B50"/>
    <w:rsid w:val="00521B09"/>
    <w:rsid w:val="00526484"/>
    <w:rsid w:val="0055100D"/>
    <w:rsid w:val="00556CD6"/>
    <w:rsid w:val="005B0ADE"/>
    <w:rsid w:val="005C7F45"/>
    <w:rsid w:val="00605D84"/>
    <w:rsid w:val="00664B55"/>
    <w:rsid w:val="0069124D"/>
    <w:rsid w:val="006B372C"/>
    <w:rsid w:val="006B7F71"/>
    <w:rsid w:val="006D60B8"/>
    <w:rsid w:val="00703A76"/>
    <w:rsid w:val="007218E4"/>
    <w:rsid w:val="00725843"/>
    <w:rsid w:val="00736097"/>
    <w:rsid w:val="00736B45"/>
    <w:rsid w:val="0075253D"/>
    <w:rsid w:val="007528AA"/>
    <w:rsid w:val="00757A2A"/>
    <w:rsid w:val="00765079"/>
    <w:rsid w:val="007961F9"/>
    <w:rsid w:val="007A54B1"/>
    <w:rsid w:val="0081650E"/>
    <w:rsid w:val="00821C79"/>
    <w:rsid w:val="00837971"/>
    <w:rsid w:val="00844F88"/>
    <w:rsid w:val="00852AE5"/>
    <w:rsid w:val="008565C8"/>
    <w:rsid w:val="00860F4E"/>
    <w:rsid w:val="008625B0"/>
    <w:rsid w:val="00862788"/>
    <w:rsid w:val="00875FE3"/>
    <w:rsid w:val="00884F47"/>
    <w:rsid w:val="0089012F"/>
    <w:rsid w:val="008A0283"/>
    <w:rsid w:val="008A72AE"/>
    <w:rsid w:val="008C4DA2"/>
    <w:rsid w:val="008E0D74"/>
    <w:rsid w:val="008E41EC"/>
    <w:rsid w:val="008E742A"/>
    <w:rsid w:val="008F75CA"/>
    <w:rsid w:val="009169B1"/>
    <w:rsid w:val="00930BCD"/>
    <w:rsid w:val="00935B0B"/>
    <w:rsid w:val="0094285C"/>
    <w:rsid w:val="00943CC7"/>
    <w:rsid w:val="00944D7D"/>
    <w:rsid w:val="00953276"/>
    <w:rsid w:val="009532BA"/>
    <w:rsid w:val="009B0BD9"/>
    <w:rsid w:val="009E6D8B"/>
    <w:rsid w:val="00A4382C"/>
    <w:rsid w:val="00A663DD"/>
    <w:rsid w:val="00A73213"/>
    <w:rsid w:val="00A75A8F"/>
    <w:rsid w:val="00A768BE"/>
    <w:rsid w:val="00A804F9"/>
    <w:rsid w:val="00A826CA"/>
    <w:rsid w:val="00A865D9"/>
    <w:rsid w:val="00AD0559"/>
    <w:rsid w:val="00AE4B0B"/>
    <w:rsid w:val="00AE6A74"/>
    <w:rsid w:val="00AE6CF0"/>
    <w:rsid w:val="00B36A0C"/>
    <w:rsid w:val="00B4205B"/>
    <w:rsid w:val="00B45BCE"/>
    <w:rsid w:val="00B83FA9"/>
    <w:rsid w:val="00B91174"/>
    <w:rsid w:val="00B96B1B"/>
    <w:rsid w:val="00BB241A"/>
    <w:rsid w:val="00BC5B97"/>
    <w:rsid w:val="00BC790D"/>
    <w:rsid w:val="00BD452D"/>
    <w:rsid w:val="00BD7FE2"/>
    <w:rsid w:val="00BE26A2"/>
    <w:rsid w:val="00BF4B89"/>
    <w:rsid w:val="00C13FB5"/>
    <w:rsid w:val="00C169C6"/>
    <w:rsid w:val="00C17C2B"/>
    <w:rsid w:val="00C524D8"/>
    <w:rsid w:val="00C62FEC"/>
    <w:rsid w:val="00C73931"/>
    <w:rsid w:val="00C74436"/>
    <w:rsid w:val="00C851DC"/>
    <w:rsid w:val="00C87265"/>
    <w:rsid w:val="00C95C39"/>
    <w:rsid w:val="00C97A98"/>
    <w:rsid w:val="00CA6864"/>
    <w:rsid w:val="00CB079B"/>
    <w:rsid w:val="00CC4376"/>
    <w:rsid w:val="00CC43BA"/>
    <w:rsid w:val="00CC5FB3"/>
    <w:rsid w:val="00CD5FB7"/>
    <w:rsid w:val="00D016D8"/>
    <w:rsid w:val="00D02C17"/>
    <w:rsid w:val="00D10A98"/>
    <w:rsid w:val="00D14256"/>
    <w:rsid w:val="00D14F87"/>
    <w:rsid w:val="00D23A33"/>
    <w:rsid w:val="00D27E58"/>
    <w:rsid w:val="00D43849"/>
    <w:rsid w:val="00D5302E"/>
    <w:rsid w:val="00D6395F"/>
    <w:rsid w:val="00D71CF0"/>
    <w:rsid w:val="00D75427"/>
    <w:rsid w:val="00D8231D"/>
    <w:rsid w:val="00D9127D"/>
    <w:rsid w:val="00DB3B0A"/>
    <w:rsid w:val="00DC07FF"/>
    <w:rsid w:val="00DE0A4C"/>
    <w:rsid w:val="00DE5B3B"/>
    <w:rsid w:val="00DF7BE7"/>
    <w:rsid w:val="00E262D6"/>
    <w:rsid w:val="00E26EED"/>
    <w:rsid w:val="00E27FDB"/>
    <w:rsid w:val="00E30ABB"/>
    <w:rsid w:val="00E335C1"/>
    <w:rsid w:val="00E800BA"/>
    <w:rsid w:val="00E87942"/>
    <w:rsid w:val="00EB048B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B1CCB"/>
    <w:rsid w:val="00FD5004"/>
    <w:rsid w:val="00FE6C25"/>
    <w:rsid w:val="00FF08A8"/>
    <w:rsid w:val="00FF1FA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4E0A082"/>
  <w15:chartTrackingRefBased/>
  <w15:docId w15:val="{331B17FE-31C2-4D12-8216-0E57580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F9"/>
    <w:pPr>
      <w:spacing w:before="120" w:after="120" w:line="240" w:lineRule="auto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customStyle="1" w:styleId="Default">
    <w:name w:val="Default"/>
    <w:rsid w:val="00475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B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D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DE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sa.grantplatform.com/" TargetMode="External"/><Relationship Id="rId1" Type="http://schemas.openxmlformats.org/officeDocument/2006/relationships/hyperlink" Target="http://www.psa.grantplatfo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9CA581D9E4196C41B3F07EE6AE8A6437" ma:contentTypeVersion="12" ma:contentTypeDescription="Create a new document." ma:contentTypeScope="" ma:versionID="dd83f700fe07ce2ec1386df16b885170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000032.Luke.FOPPOLI</OurDocsDocId>
    <OurDocsVersionCreatedBy xmlns="0c56a47d-469b-460c-81a1-345d54cdeeee">SDLFOPP</OurDocsVersionCreatedBy>
    <OurDocsIsLocked xmlns="0c56a47d-469b-460c-81a1-345d54cdeeee">false</OurDocsIsLocked>
    <OurDocsDocumentType xmlns="0c56a47d-469b-460c-81a1-345d54cdeeee">Document</OurDocsDocumentType>
    <OurDocsFileNumbers xmlns="0c56a47d-469b-460c-81a1-345d54cdeeee" xsi:nil="true"/>
    <OurDocsLockedOnBehalfOf xmlns="0c56a47d-469b-460c-81a1-345d54cdeeee" xsi:nil="true"/>
    <OurDocsDocumentDate xmlns="0c56a47d-469b-460c-81a1-345d54cdeeee">2020-04-28T16:00:00+00:00</OurDocsDocumentDate>
    <OurDocsVersionCreatedAt xmlns="0c56a47d-469b-460c-81a1-345d54cdeeee">2020-04-29T06:43:50+00:00</OurDocsVersionCreatedAt>
    <OurDocsReleaseClassification xmlns="0c56a47d-469b-460c-81a1-345d54cdeeee">Departmental Use Only</OurDocsReleaseClassification>
    <OurDocsTitle xmlns="0c56a47d-469b-460c-81a1-345d54cdeeee">Premier's Science Awards - Planning - Aboriginal STEM Student Endorsement Form Revision 1</OurDocsTitle>
    <OurDocsLocation xmlns="0c56a47d-469b-460c-81a1-345d54cdeeee">Perth</OurDocsLocation>
    <OurDocsDescription xmlns="0c56a47d-469b-460c-81a1-345d54cdeeee">Aboriginal STEM Student Endorsement Form for the 2020 Premier's Science Awards Revision 1</OurDocsDescription>
    <OurDocsVersionReason xmlns="0c56a47d-469b-460c-81a1-345d54cdeeee" xsi:nil="true"/>
    <OurDocsAuthor xmlns="0c56a47d-469b-460c-81a1-345d54cdeeee">Luke Foppoli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937B-AC5C-4497-A4BE-174599FB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9DF90-3D68-403D-BFC5-84A07D0D9A8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56a47d-469b-460c-81a1-345d54cdee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CCC50E-B85C-4960-B1CD-1C68EFFE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7342B01B</Template>
  <TotalTime>12</TotalTime>
  <Pages>1</Pages>
  <Words>186</Words>
  <Characters>1056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Premier's Science Awards - Planning - Aboriginal STEM Student Endorsement Form Revision 1</vt:lpstr>
    </vt:vector>
  </TitlesOfParts>
  <Company>Department of Mines and Petroleum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Premier's Science Awards - Planning - Aboriginal STEM Student Endorsement Form Revision 1</dc:title>
  <dc:subject>Aboriginal STEM Student Endorsement Form for the 2020 Premier's Science Awards Revision 1</dc:subject>
  <dc:creator>Luke Foppoli</dc:creator>
  <cp:keywords/>
  <dc:description/>
  <cp:lastModifiedBy>SCHAAP, Karina</cp:lastModifiedBy>
  <cp:revision>5</cp:revision>
  <cp:lastPrinted>2020-04-30T04:10:00Z</cp:lastPrinted>
  <dcterms:created xsi:type="dcterms:W3CDTF">2020-04-30T04:10:00Z</dcterms:created>
  <dcterms:modified xsi:type="dcterms:W3CDTF">2020-05-01T02:33:00Z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0x0101000AC6246A9CD2FC45B52DC6FEC0F0AAAA009CA581D9E4196C41B3F07EE6AE8A6437</vt:lpwstr>
  </property>
  <property fmtid="{D5CDD505-2E9C-101B-9397-08002B2CF9AE}" pid="3" name="DataStore">
    <vt:lpwstr>Central</vt:lpwstr>
  </property>
</Properties>
</file>